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32" w:rsidRDefault="00624F32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624F32" w:rsidRDefault="00491B8F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《阿坝州降雨量等级》地方标准编制说明</w:t>
      </w:r>
    </w:p>
    <w:p w:rsidR="00624F32" w:rsidRDefault="00624F3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24F32" w:rsidRDefault="00491B8F">
      <w:pPr>
        <w:spacing w:line="560" w:lineRule="exact"/>
        <w:ind w:firstLineChars="200" w:firstLine="643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一、工作简况</w:t>
      </w:r>
    </w:p>
    <w:p w:rsidR="00624F32" w:rsidRDefault="00491B8F" w:rsidP="00491B8F">
      <w:pPr>
        <w:spacing w:line="560" w:lineRule="exact"/>
        <w:ind w:firstLineChars="100" w:firstLine="321"/>
        <w:rPr>
          <w:rFonts w:ascii="仿宋_GB2312" w:eastAsia="仿宋_GB2312" w:hAnsi="楷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 xml:space="preserve"> </w:t>
      </w:r>
      <w:ins w:id="0" w:author="银措杰(办公室主任)" w:date="2020-05-18T10:03:00Z">
        <w:r w:rsidR="00C46864">
          <w:rPr>
            <w:rFonts w:ascii="仿宋_GB2312" w:eastAsia="仿宋_GB2312" w:hAnsi="楷体" w:hint="eastAsia"/>
            <w:b/>
            <w:color w:val="000000" w:themeColor="text1"/>
            <w:sz w:val="32"/>
            <w:szCs w:val="32"/>
          </w:rPr>
          <w:t xml:space="preserve"> </w:t>
        </w:r>
      </w:ins>
      <w:r>
        <w:rPr>
          <w:rFonts w:ascii="仿宋_GB2312" w:eastAsia="仿宋_GB2312" w:hAnsi="楷体" w:hint="eastAsia"/>
          <w:b/>
          <w:color w:val="000000" w:themeColor="text1"/>
          <w:sz w:val="32"/>
          <w:szCs w:val="32"/>
        </w:rPr>
        <w:t>1.任务来源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为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促进天气监测、气候预测、预报预警等业务管理科学化、规范化和法制化，</w:t>
      </w:r>
      <w:r>
        <w:rPr>
          <w:rStyle w:val="15"/>
          <w:rFonts w:ascii="仿宋_GB2312" w:eastAsia="仿宋_GB2312" w:hAnsi="宋体" w:hint="eastAsia"/>
          <w:b w:val="0"/>
          <w:bCs w:val="0"/>
          <w:color w:val="000000" w:themeColor="text1"/>
          <w:sz w:val="32"/>
          <w:szCs w:val="32"/>
        </w:rPr>
        <w:t>提高气象服务水平，制定适合阿坝州本地的降雨量等级标准很有必要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。2020年1月，我局</w:t>
      </w:r>
      <w:del w:id="1" w:author="夏炳江(部门核签)" w:date="2020-05-15T17:47:00Z">
        <w:r w:rsidDel="00491B8F">
          <w:rPr>
            <w:rFonts w:ascii="仿宋_GB2312" w:eastAsia="仿宋_GB2312" w:hAnsi="宋体" w:hint="eastAsia"/>
            <w:color w:val="000000" w:themeColor="text1"/>
            <w:sz w:val="32"/>
            <w:szCs w:val="32"/>
          </w:rPr>
          <w:delText>、、</w:delText>
        </w:r>
      </w:del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向阿坝州市场监督管理局申请立项《阿坝州降雨量等级》地方标准；2020年4月，阿坝州市场监督管理局批复同意立项。</w:t>
      </w:r>
    </w:p>
    <w:p w:rsidR="00624F32" w:rsidRDefault="00491B8F">
      <w:pPr>
        <w:spacing w:line="560" w:lineRule="exact"/>
        <w:ind w:firstLineChars="196" w:firstLine="63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2.协作单位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无</w:t>
      </w:r>
    </w:p>
    <w:p w:rsidR="00624F32" w:rsidRDefault="00491B8F">
      <w:pPr>
        <w:pStyle w:val="a6"/>
        <w:snapToGrid w:val="0"/>
        <w:spacing w:line="560" w:lineRule="exact"/>
        <w:ind w:firstLine="643"/>
        <w:jc w:val="lef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3.主要工作过程</w:t>
      </w:r>
    </w:p>
    <w:p w:rsidR="00624F32" w:rsidRDefault="00491B8F">
      <w:pPr>
        <w:pStyle w:val="a6"/>
        <w:snapToGrid w:val="0"/>
        <w:spacing w:line="560" w:lineRule="exact"/>
        <w:ind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2020年4月，我局成立了《阿坝州降雨量等级》地方标准起草小组，起草小组收集了地方标准相关规范、要求，收集了1971</w:t>
      </w:r>
      <w:r>
        <w:rPr>
          <w:rFonts w:ascii="仿宋_GB2312" w:eastAsia="仿宋_GB2312" w:hAnsi="仿宋" w:hint="eastAsia"/>
          <w:kern w:val="2"/>
          <w:sz w:val="32"/>
          <w:szCs w:val="32"/>
        </w:rPr>
        <w:t>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2019年全州国家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站历史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降水数据，收集了2012</w:t>
      </w:r>
      <w:r>
        <w:rPr>
          <w:rFonts w:ascii="仿宋_GB2312" w:eastAsia="仿宋_GB2312" w:hAnsi="仿宋" w:hint="eastAsia"/>
          <w:kern w:val="2"/>
          <w:sz w:val="32"/>
          <w:szCs w:val="32"/>
        </w:rPr>
        <w:t>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2019年全州山洪、泥石流灾情资料，咨询了相关领域专家，按照制订地方标准的规定要求和格式，从历史降水数据和山洪、泥石流灾情统计综合分析等方面开展工作，形成初稿。</w:t>
      </w:r>
    </w:p>
    <w:p w:rsidR="00624F32" w:rsidRDefault="00491B8F">
      <w:pPr>
        <w:spacing w:line="560" w:lineRule="exact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4.标准起草单位及主要起草人员分工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起草单位：阿坝州气象局</w:t>
      </w:r>
    </w:p>
    <w:p w:rsidR="00624F32" w:rsidRDefault="00491B8F">
      <w:pPr>
        <w:spacing w:line="560" w:lineRule="exact"/>
        <w:ind w:firstLine="64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夏洪英：负责本标准总体设计，组织编写，统筹协调和进度安排；负责标准文本的起草;负责相关标准和规范、历史降水资料、山洪和泥石流灾情资料的收集；参加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资料统计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分析。</w:t>
      </w:r>
    </w:p>
    <w:p w:rsidR="00624F32" w:rsidRDefault="00491B8F">
      <w:pPr>
        <w:spacing w:line="560" w:lineRule="exact"/>
        <w:ind w:firstLine="64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武敬峰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：负责提供技术指导；参加标准文本的起草，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资料统计分析。</w:t>
      </w:r>
    </w:p>
    <w:p w:rsidR="00624F32" w:rsidRDefault="00491B8F">
      <w:pPr>
        <w:spacing w:line="560" w:lineRule="exact"/>
        <w:ind w:firstLine="64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张雷、徐晓芳、邹玲、赵巍燃、刘潇、王珊、程宏平：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参加资料统计分析，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参加标准文本的起草。</w:t>
      </w:r>
    </w:p>
    <w:p w:rsidR="00624F32" w:rsidRDefault="00491B8F">
      <w:pPr>
        <w:pStyle w:val="a6"/>
        <w:numPr>
          <w:ilvl w:val="0"/>
          <w:numId w:val="2"/>
        </w:numPr>
        <w:snapToGrid w:val="0"/>
        <w:spacing w:line="560" w:lineRule="exact"/>
        <w:ind w:firstLine="643"/>
        <w:jc w:val="left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标准编制原则和确定标准主要内容依据</w:t>
      </w:r>
    </w:p>
    <w:p w:rsidR="00624F32" w:rsidRDefault="00491B8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1.标准编制原则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起草小组按照规范性、科学性、实用性原则编制本标准。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规范性原则：本标准按照GBT 1.1-2020 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第1部分：标准化文件的结构和起草规则标准化工作导则 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进行编写</w:t>
      </w:r>
      <w:ins w:id="2" w:author="银措杰(办公室主任)" w:date="2020-05-18T10:03:00Z">
        <w:r w:rsidR="00C46864">
          <w:rPr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t>。</w:t>
        </w:r>
      </w:ins>
      <w:del w:id="3" w:author="银措杰(办公室主任)" w:date="2020-05-18T10:03:00Z">
        <w:r w:rsidDel="00C46864">
          <w:rPr>
            <w:rFonts w:ascii="仿宋_GB2312" w:eastAsia="仿宋_GB2312" w:hAnsi="仿宋_GB2312" w:cs="仿宋_GB2312" w:hint="eastAsia"/>
            <w:color w:val="000000" w:themeColor="text1"/>
            <w:sz w:val="32"/>
            <w:szCs w:val="32"/>
          </w:rPr>
          <w:delText>，</w:delText>
        </w:r>
      </w:del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科学性原则：本标准对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全州历史降水数据和山洪、泥石流灾情资料进行了综合分析，借鉴和参考了国家相关标准、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四川省气象灾害预警信号发布与传播规定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，注重了标准的科学性。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实用性原则：本标准以规范我州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降雨量等级，提高气象服务水平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为目标，与我州气候特点、业务服务方式紧密结合，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确保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本标准具有较好的可操作性。</w:t>
      </w:r>
    </w:p>
    <w:p w:rsidR="00624F32" w:rsidRDefault="00491B8F">
      <w:pPr>
        <w:pStyle w:val="a6"/>
        <w:snapToGrid w:val="0"/>
        <w:spacing w:line="560" w:lineRule="exact"/>
        <w:ind w:firstLine="640"/>
        <w:jc w:val="left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确定标准主要内容依据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本标准的主要内容：使用范围、术语和定义、分级方法及分级标准、降雨量等级划分表。</w:t>
      </w:r>
      <w:bookmarkStart w:id="4" w:name="_Toc2421291"/>
    </w:p>
    <w:bookmarkEnd w:id="4"/>
    <w:p w:rsidR="00624F32" w:rsidRDefault="00491B8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主要内容确定依据：采用数学方法对1971</w:t>
      </w:r>
      <w:r>
        <w:rPr>
          <w:rFonts w:ascii="仿宋_GB2312" w:eastAsia="仿宋_GB2312" w:hAnsi="仿宋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2019年阿坝州汛期（5</w:t>
      </w:r>
      <w:r>
        <w:rPr>
          <w:rFonts w:ascii="仿宋_GB2312" w:eastAsia="仿宋_GB2312" w:hAnsi="仿宋" w:hint="eastAsia"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sz w:val="32"/>
          <w:szCs w:val="32"/>
        </w:rPr>
        <w:t>9月）有雨日(24小时）降水量</w:t>
      </w:r>
      <w:bookmarkStart w:id="5" w:name="_GoBack"/>
      <w:bookmarkEnd w:id="5"/>
      <w:r>
        <w:rPr>
          <w:rFonts w:ascii="仿宋_GB2312" w:eastAsia="仿宋_GB2312" w:hAnsi="仿宋_GB2312" w:cs="仿宋_GB2312" w:hint="eastAsia"/>
          <w:sz w:val="32"/>
          <w:szCs w:val="32"/>
        </w:rPr>
        <w:t>进行统计分析，计算出各降雨量级占比，得到阿坝州降雨量等级划分表，用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2012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～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2019年全州山洪和泥石流灾情资料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验证阿坝州降雨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量等级划分的合理性。</w:t>
      </w:r>
    </w:p>
    <w:p w:rsidR="00624F32" w:rsidRDefault="00491B8F"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kern w:val="0"/>
          <w:sz w:val="32"/>
          <w:szCs w:val="32"/>
        </w:rPr>
        <w:t>采用国际标准或国外先进标准程度等有关情况的说明</w:t>
      </w:r>
    </w:p>
    <w:p w:rsidR="00624F32" w:rsidRDefault="00491B8F">
      <w:pPr>
        <w:pStyle w:val="a6"/>
        <w:spacing w:line="560" w:lineRule="exact"/>
        <w:ind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所参考的主要标准有：</w:t>
      </w:r>
    </w:p>
    <w:p w:rsidR="00624F32" w:rsidRDefault="00491B8F">
      <w:pPr>
        <w:pStyle w:val="a6"/>
        <w:tabs>
          <w:tab w:val="center" w:pos="4201"/>
          <w:tab w:val="right" w:leader="dot" w:pos="9298"/>
        </w:tabs>
        <w:spacing w:line="560" w:lineRule="exact"/>
        <w:ind w:left="42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GB/T 28592—2012   降水量等级</w:t>
      </w:r>
    </w:p>
    <w:p w:rsidR="00624F32" w:rsidRDefault="00491B8F">
      <w:pPr>
        <w:pStyle w:val="a6"/>
        <w:tabs>
          <w:tab w:val="center" w:pos="4201"/>
          <w:tab w:val="right" w:leader="dot" w:pos="9298"/>
        </w:tabs>
        <w:spacing w:line="560" w:lineRule="exact"/>
        <w:ind w:left="42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地面气象观测规范（第一版）</w:t>
      </w:r>
    </w:p>
    <w:p w:rsidR="00624F32" w:rsidRDefault="00491B8F" w:rsidP="00C46864">
      <w:pPr>
        <w:pStyle w:val="a6"/>
        <w:tabs>
          <w:tab w:val="center" w:pos="4201"/>
          <w:tab w:val="right" w:leader="dot" w:pos="9298"/>
        </w:tabs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  <w:pPrChange w:id="6" w:author="银措杰(办公室主任)" w:date="2020-05-18T10:04:00Z">
          <w:pPr>
            <w:pStyle w:val="a6"/>
            <w:tabs>
              <w:tab w:val="center" w:pos="4201"/>
              <w:tab w:val="right" w:leader="dot" w:pos="9298"/>
            </w:tabs>
            <w:spacing w:line="560" w:lineRule="exact"/>
            <w:ind w:left="420" w:firstLineChars="100" w:firstLine="32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《四川省气象灾害预警发布与传播规定》（四川省人民政府令第237号）</w:t>
      </w:r>
    </w:p>
    <w:p w:rsidR="00624F32" w:rsidRDefault="00491B8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kern w:val="0"/>
          <w:sz w:val="32"/>
          <w:szCs w:val="32"/>
        </w:rPr>
        <w:t xml:space="preserve">    四、与现行法律、法规、国家相关标准和产业政策等协调情况的说明</w:t>
      </w:r>
    </w:p>
    <w:p w:rsidR="00624F32" w:rsidRDefault="00491B8F">
      <w:pPr>
        <w:pStyle w:val="a6"/>
        <w:spacing w:line="560" w:lineRule="exact"/>
        <w:ind w:firstLineChars="230" w:firstLine="736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本标准与现行有关法律法规无矛盾。</w:t>
      </w:r>
    </w:p>
    <w:p w:rsidR="00624F32" w:rsidRDefault="00491B8F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五、</w:t>
      </w:r>
      <w:r>
        <w:rPr>
          <w:rFonts w:ascii="仿宋_GB2312" w:eastAsia="仿宋_GB2312" w:hAnsi="宋体" w:hint="eastAsia"/>
          <w:b/>
          <w:color w:val="000000" w:themeColor="text1"/>
          <w:kern w:val="0"/>
          <w:sz w:val="32"/>
          <w:szCs w:val="32"/>
        </w:rPr>
        <w:t>重大分歧意见的处理经过和依据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无</w:t>
      </w:r>
    </w:p>
    <w:p w:rsidR="00624F32" w:rsidRDefault="00491B8F">
      <w:pPr>
        <w:numPr>
          <w:ilvl w:val="0"/>
          <w:numId w:val="3"/>
        </w:numPr>
        <w:spacing w:line="560" w:lineRule="exact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标准作为强制性标准或推荐性标准的建议</w:t>
      </w:r>
    </w:p>
    <w:p w:rsidR="00624F32" w:rsidRDefault="00491B8F">
      <w:pPr>
        <w:spacing w:line="5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本标准属于推荐性地方标准。</w:t>
      </w:r>
    </w:p>
    <w:p w:rsidR="00624F32" w:rsidRDefault="00491B8F">
      <w:pPr>
        <w:spacing w:line="560" w:lineRule="exact"/>
        <w:ind w:firstLineChars="200" w:firstLine="643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七、</w:t>
      </w:r>
      <w:r>
        <w:rPr>
          <w:rFonts w:ascii="仿宋_GB2312" w:eastAsia="仿宋_GB2312" w:hAnsi="宋体" w:hint="eastAsia"/>
          <w:b/>
          <w:color w:val="000000" w:themeColor="text1"/>
          <w:kern w:val="0"/>
          <w:sz w:val="32"/>
          <w:szCs w:val="32"/>
        </w:rPr>
        <w:t>贯彻地方标准的要求和措施建议</w:t>
      </w:r>
    </w:p>
    <w:p w:rsidR="00624F32" w:rsidRDefault="00491B8F">
      <w:pPr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本标准适用于阿坝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州范围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内降水的监测、预报和强降水天气预警等业务工作和与降水相关的科学研究，以及与降水相关的其他领域。</w:t>
      </w:r>
    </w:p>
    <w:p w:rsidR="00624F32" w:rsidRDefault="00491B8F">
      <w:pPr>
        <w:widowControl/>
        <w:shd w:val="clear" w:color="auto" w:fill="FFFFFF"/>
        <w:spacing w:line="560" w:lineRule="exact"/>
        <w:ind w:leftChars="200" w:left="420" w:firstLineChars="100" w:firstLine="321"/>
        <w:jc w:val="left"/>
        <w:rPr>
          <w:rFonts w:ascii="仿宋_GB2312" w:eastAsia="仿宋_GB2312" w:hAnsi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kern w:val="0"/>
          <w:sz w:val="32"/>
          <w:szCs w:val="32"/>
        </w:rPr>
        <w:t>八、废止现行有关地方标准的建议</w:t>
      </w:r>
    </w:p>
    <w:p w:rsidR="00624F32" w:rsidRDefault="00491B8F">
      <w:pPr>
        <w:widowControl/>
        <w:shd w:val="clear" w:color="auto" w:fill="FFFFFF"/>
        <w:spacing w:line="560" w:lineRule="exact"/>
        <w:ind w:leftChars="200" w:left="420" w:firstLineChars="100" w:firstLine="320"/>
        <w:jc w:val="left"/>
        <w:rPr>
          <w:rFonts w:ascii="仿宋_GB2312" w:eastAsia="仿宋_GB2312" w:hAnsi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kern w:val="0"/>
          <w:sz w:val="32"/>
          <w:szCs w:val="32"/>
        </w:rPr>
        <w:t>无</w:t>
      </w:r>
    </w:p>
    <w:p w:rsidR="00624F32" w:rsidDel="00C46864" w:rsidRDefault="00491B8F" w:rsidP="00C46864">
      <w:pPr>
        <w:widowControl/>
        <w:shd w:val="clear" w:color="auto" w:fill="FFFFFF"/>
        <w:spacing w:line="560" w:lineRule="exact"/>
        <w:ind w:left="480"/>
        <w:jc w:val="left"/>
        <w:rPr>
          <w:del w:id="7" w:author="银措杰(办公室主任)" w:date="2020-05-18T10:02:00Z"/>
          <w:rFonts w:ascii="仿宋_GB2312" w:eastAsia="仿宋_GB2312" w:hAnsi="宋体" w:hint="eastAsia"/>
          <w:color w:val="333333"/>
          <w:kern w:val="0"/>
          <w:sz w:val="32"/>
          <w:szCs w:val="32"/>
        </w:rPr>
        <w:pPrChange w:id="8" w:author="银措杰(办公室主任)" w:date="2020-05-18T10:02:00Z">
          <w:pPr/>
        </w:pPrChange>
      </w:pPr>
      <w:r>
        <w:rPr>
          <w:rFonts w:ascii="仿宋_GB2312" w:eastAsia="仿宋_GB2312" w:hAnsi="宋体" w:hint="eastAsia"/>
          <w:b/>
          <w:color w:val="000000" w:themeColor="text1"/>
          <w:kern w:val="0"/>
          <w:sz w:val="32"/>
          <w:szCs w:val="32"/>
        </w:rPr>
        <w:t xml:space="preserve"> 九、其他应当予以说明的事项</w:t>
      </w:r>
    </w:p>
    <w:p w:rsidR="00C46864" w:rsidRDefault="00C46864">
      <w:pPr>
        <w:widowControl/>
        <w:shd w:val="clear" w:color="auto" w:fill="FFFFFF"/>
        <w:spacing w:line="560" w:lineRule="exact"/>
        <w:ind w:left="480"/>
        <w:jc w:val="left"/>
        <w:rPr>
          <w:ins w:id="9" w:author="银措杰(办公室主任)" w:date="2020-05-18T10:02:00Z"/>
          <w:rFonts w:ascii="仿宋_GB2312" w:eastAsia="仿宋_GB2312" w:hAnsi="宋体" w:hint="eastAsia"/>
          <w:color w:val="333333"/>
          <w:kern w:val="0"/>
          <w:sz w:val="32"/>
          <w:szCs w:val="32"/>
        </w:rPr>
      </w:pPr>
    </w:p>
    <w:p w:rsidR="00624F32" w:rsidRPr="00C46864" w:rsidDel="00C46864" w:rsidRDefault="00C46864" w:rsidP="00C46864">
      <w:pPr>
        <w:widowControl/>
        <w:shd w:val="clear" w:color="auto" w:fill="FFFFFF"/>
        <w:spacing w:line="560" w:lineRule="exact"/>
        <w:ind w:firstLineChars="200" w:firstLine="640"/>
        <w:jc w:val="left"/>
        <w:rPr>
          <w:del w:id="10" w:author="银措杰(办公室主任)" w:date="2020-05-18T10:02:00Z"/>
          <w:rFonts w:ascii="仿宋_GB2312" w:eastAsia="仿宋_GB2312" w:hAnsi="宋体" w:hint="eastAsia"/>
          <w:b/>
          <w:color w:val="333333"/>
          <w:kern w:val="0"/>
          <w:sz w:val="32"/>
          <w:szCs w:val="32"/>
          <w:rPrChange w:id="11" w:author="银措杰(办公室主任)" w:date="2020-05-18T10:02:00Z">
            <w:rPr>
              <w:del w:id="12" w:author="银措杰(办公室主任)" w:date="2020-05-18T10:02:00Z"/>
              <w:rFonts w:ascii="仿宋_GB2312" w:eastAsia="仿宋_GB2312" w:hAnsi="宋体" w:hint="eastAsia"/>
              <w:color w:val="333333"/>
              <w:kern w:val="0"/>
              <w:sz w:val="32"/>
              <w:szCs w:val="32"/>
            </w:rPr>
          </w:rPrChange>
        </w:rPr>
        <w:pPrChange w:id="13" w:author="银措杰(办公室主任)" w:date="2020-05-18T10:03:00Z">
          <w:pPr/>
        </w:pPrChange>
      </w:pPr>
      <w:ins w:id="14" w:author="银措杰(办公室主任)" w:date="2020-05-18T10:03:00Z">
        <w:r>
          <w:rPr>
            <w:rFonts w:ascii="仿宋_GB2312" w:eastAsia="仿宋_GB2312" w:hAnsi="宋体" w:hint="eastAsia"/>
            <w:color w:val="333333"/>
            <w:kern w:val="0"/>
            <w:sz w:val="32"/>
            <w:szCs w:val="32"/>
          </w:rPr>
          <w:t>无</w:t>
        </w:r>
      </w:ins>
      <w:del w:id="15" w:author="银措杰(办公室主任)" w:date="2020-05-18T10:02:00Z">
        <w:r w:rsidR="00491B8F" w:rsidDel="00C46864">
          <w:rPr>
            <w:rFonts w:ascii="仿宋_GB2312" w:eastAsia="仿宋_GB2312" w:hAnsi="宋体" w:hint="eastAsia"/>
            <w:color w:val="333333"/>
            <w:kern w:val="0"/>
            <w:sz w:val="32"/>
            <w:szCs w:val="32"/>
          </w:rPr>
          <w:delText>无</w:delText>
        </w:r>
      </w:del>
    </w:p>
    <w:p w:rsidR="00624F32" w:rsidDel="00C46864" w:rsidRDefault="00624F32" w:rsidP="00C46864">
      <w:pPr>
        <w:widowControl/>
        <w:shd w:val="clear" w:color="auto" w:fill="FFFFFF"/>
        <w:spacing w:line="560" w:lineRule="exact"/>
        <w:ind w:firstLineChars="200" w:firstLine="640"/>
        <w:jc w:val="left"/>
        <w:rPr>
          <w:del w:id="16" w:author="银措杰(办公室主任)" w:date="2020-05-18T10:02:00Z"/>
          <w:rFonts w:ascii="仿宋_GB2312" w:eastAsia="仿宋_GB2312" w:hAnsi="宋体"/>
          <w:color w:val="FF0000"/>
          <w:kern w:val="0"/>
          <w:sz w:val="32"/>
          <w:szCs w:val="32"/>
        </w:rPr>
        <w:pPrChange w:id="17" w:author="银措杰(办公室主任)" w:date="2020-05-18T10:03:00Z">
          <w:pPr>
            <w:widowControl/>
            <w:shd w:val="clear" w:color="auto" w:fill="FFFFFF"/>
            <w:spacing w:line="560" w:lineRule="exact"/>
            <w:ind w:leftChars="200" w:left="420"/>
            <w:jc w:val="left"/>
          </w:pPr>
        </w:pPrChange>
      </w:pPr>
    </w:p>
    <w:p w:rsidR="00624F32" w:rsidRDefault="00624F32" w:rsidP="00C4686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  <w:pPrChange w:id="18" w:author="银措杰(办公室主任)" w:date="2020-05-18T10:03:00Z">
          <w:pPr/>
        </w:pPrChange>
      </w:pPr>
    </w:p>
    <w:sectPr w:rsidR="00624F32" w:rsidSect="00624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8F" w:rsidRDefault="00491B8F" w:rsidP="00491B8F">
      <w:r>
        <w:separator/>
      </w:r>
    </w:p>
  </w:endnote>
  <w:endnote w:type="continuationSeparator" w:id="1">
    <w:p w:rsidR="00491B8F" w:rsidRDefault="00491B8F" w:rsidP="0049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8F" w:rsidRDefault="00491B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8F" w:rsidRDefault="00491B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8F" w:rsidRDefault="00491B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8F" w:rsidRDefault="00491B8F" w:rsidP="00491B8F">
      <w:r>
        <w:separator/>
      </w:r>
    </w:p>
  </w:footnote>
  <w:footnote w:type="continuationSeparator" w:id="1">
    <w:p w:rsidR="00491B8F" w:rsidRDefault="00491B8F" w:rsidP="00491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8F" w:rsidRDefault="00491B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8F" w:rsidRDefault="00491B8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8F" w:rsidRDefault="00491B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C9D"/>
    <w:multiLevelType w:val="multilevel"/>
    <w:tmpl w:val="1E765C9D"/>
    <w:lvl w:ilvl="0">
      <w:start w:val="6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0651BB2"/>
    <w:multiLevelType w:val="multilevel"/>
    <w:tmpl w:val="70651BB2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C246926"/>
    <w:multiLevelType w:val="multilevel"/>
    <w:tmpl w:val="7C246926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A914F7"/>
    <w:rsid w:val="000009FF"/>
    <w:rsid w:val="00001574"/>
    <w:rsid w:val="0000545F"/>
    <w:rsid w:val="0000708A"/>
    <w:rsid w:val="00007794"/>
    <w:rsid w:val="00013B59"/>
    <w:rsid w:val="000164FF"/>
    <w:rsid w:val="0002077C"/>
    <w:rsid w:val="00020CB8"/>
    <w:rsid w:val="00022138"/>
    <w:rsid w:val="00024EF5"/>
    <w:rsid w:val="00026DC1"/>
    <w:rsid w:val="00027BCD"/>
    <w:rsid w:val="00030AF8"/>
    <w:rsid w:val="0003263F"/>
    <w:rsid w:val="00033A21"/>
    <w:rsid w:val="00037C69"/>
    <w:rsid w:val="0004345F"/>
    <w:rsid w:val="0005645A"/>
    <w:rsid w:val="00057150"/>
    <w:rsid w:val="00060523"/>
    <w:rsid w:val="0006477D"/>
    <w:rsid w:val="00066479"/>
    <w:rsid w:val="0007192B"/>
    <w:rsid w:val="00071DBE"/>
    <w:rsid w:val="00076E3F"/>
    <w:rsid w:val="00081E2C"/>
    <w:rsid w:val="00082745"/>
    <w:rsid w:val="00082C71"/>
    <w:rsid w:val="00083109"/>
    <w:rsid w:val="00085451"/>
    <w:rsid w:val="00086AC3"/>
    <w:rsid w:val="00087268"/>
    <w:rsid w:val="000872C3"/>
    <w:rsid w:val="00087A74"/>
    <w:rsid w:val="000974E2"/>
    <w:rsid w:val="000976C3"/>
    <w:rsid w:val="000A1220"/>
    <w:rsid w:val="000A7AC8"/>
    <w:rsid w:val="000B0CB1"/>
    <w:rsid w:val="000B1E5E"/>
    <w:rsid w:val="000B76E4"/>
    <w:rsid w:val="000B7FFE"/>
    <w:rsid w:val="000C146F"/>
    <w:rsid w:val="000C2B20"/>
    <w:rsid w:val="000C3F93"/>
    <w:rsid w:val="000C72E0"/>
    <w:rsid w:val="000D01BD"/>
    <w:rsid w:val="000D10DA"/>
    <w:rsid w:val="000D3B00"/>
    <w:rsid w:val="000D4824"/>
    <w:rsid w:val="000D59D6"/>
    <w:rsid w:val="000D5A2F"/>
    <w:rsid w:val="000D5CC3"/>
    <w:rsid w:val="000D7742"/>
    <w:rsid w:val="000E020D"/>
    <w:rsid w:val="000E09C1"/>
    <w:rsid w:val="000E36F0"/>
    <w:rsid w:val="000E695F"/>
    <w:rsid w:val="000F048A"/>
    <w:rsid w:val="000F34B8"/>
    <w:rsid w:val="000F643C"/>
    <w:rsid w:val="00100A19"/>
    <w:rsid w:val="00101EC0"/>
    <w:rsid w:val="001023F9"/>
    <w:rsid w:val="001064E0"/>
    <w:rsid w:val="00106D82"/>
    <w:rsid w:val="00110CB1"/>
    <w:rsid w:val="00112093"/>
    <w:rsid w:val="00120C84"/>
    <w:rsid w:val="00121673"/>
    <w:rsid w:val="001260CA"/>
    <w:rsid w:val="001279EB"/>
    <w:rsid w:val="00132850"/>
    <w:rsid w:val="00132DF3"/>
    <w:rsid w:val="001371FD"/>
    <w:rsid w:val="0014102E"/>
    <w:rsid w:val="001436C6"/>
    <w:rsid w:val="00143CF1"/>
    <w:rsid w:val="001441AD"/>
    <w:rsid w:val="00144AAD"/>
    <w:rsid w:val="00145784"/>
    <w:rsid w:val="00146CB2"/>
    <w:rsid w:val="00147B75"/>
    <w:rsid w:val="001539BD"/>
    <w:rsid w:val="00153A46"/>
    <w:rsid w:val="00154441"/>
    <w:rsid w:val="0015587B"/>
    <w:rsid w:val="00162C7E"/>
    <w:rsid w:val="00166696"/>
    <w:rsid w:val="00170950"/>
    <w:rsid w:val="0017312D"/>
    <w:rsid w:val="001734BB"/>
    <w:rsid w:val="00174209"/>
    <w:rsid w:val="00174888"/>
    <w:rsid w:val="001770DD"/>
    <w:rsid w:val="00181DF3"/>
    <w:rsid w:val="00183424"/>
    <w:rsid w:val="001849FD"/>
    <w:rsid w:val="00184BE2"/>
    <w:rsid w:val="00190D06"/>
    <w:rsid w:val="0019269D"/>
    <w:rsid w:val="001944A4"/>
    <w:rsid w:val="00194FD4"/>
    <w:rsid w:val="001972A5"/>
    <w:rsid w:val="001A401D"/>
    <w:rsid w:val="001A589B"/>
    <w:rsid w:val="001B08BD"/>
    <w:rsid w:val="001B39C7"/>
    <w:rsid w:val="001B4469"/>
    <w:rsid w:val="001C1B8B"/>
    <w:rsid w:val="001C3FB3"/>
    <w:rsid w:val="001C5F35"/>
    <w:rsid w:val="001D03D0"/>
    <w:rsid w:val="001D06C0"/>
    <w:rsid w:val="001D1585"/>
    <w:rsid w:val="001D2906"/>
    <w:rsid w:val="001D63BD"/>
    <w:rsid w:val="001D7D95"/>
    <w:rsid w:val="001E2710"/>
    <w:rsid w:val="001E3151"/>
    <w:rsid w:val="001E461C"/>
    <w:rsid w:val="001E4968"/>
    <w:rsid w:val="001F0708"/>
    <w:rsid w:val="001F1235"/>
    <w:rsid w:val="001F3B98"/>
    <w:rsid w:val="001F66AE"/>
    <w:rsid w:val="001F74CE"/>
    <w:rsid w:val="00201517"/>
    <w:rsid w:val="002055AE"/>
    <w:rsid w:val="002055B2"/>
    <w:rsid w:val="00206D4A"/>
    <w:rsid w:val="0020790A"/>
    <w:rsid w:val="0021184C"/>
    <w:rsid w:val="002156F2"/>
    <w:rsid w:val="00216D75"/>
    <w:rsid w:val="002241FD"/>
    <w:rsid w:val="0023453B"/>
    <w:rsid w:val="00243819"/>
    <w:rsid w:val="00245520"/>
    <w:rsid w:val="00252F5E"/>
    <w:rsid w:val="00253F5C"/>
    <w:rsid w:val="00257806"/>
    <w:rsid w:val="00263FB7"/>
    <w:rsid w:val="00265BAF"/>
    <w:rsid w:val="00267A73"/>
    <w:rsid w:val="002703A7"/>
    <w:rsid w:val="00275D13"/>
    <w:rsid w:val="00275FEA"/>
    <w:rsid w:val="00281E71"/>
    <w:rsid w:val="002861E8"/>
    <w:rsid w:val="002866F4"/>
    <w:rsid w:val="002A0B37"/>
    <w:rsid w:val="002A0D33"/>
    <w:rsid w:val="002A2D5D"/>
    <w:rsid w:val="002A4AEF"/>
    <w:rsid w:val="002A4E39"/>
    <w:rsid w:val="002A5308"/>
    <w:rsid w:val="002A645E"/>
    <w:rsid w:val="002A6500"/>
    <w:rsid w:val="002B0AE9"/>
    <w:rsid w:val="002B5D62"/>
    <w:rsid w:val="002C0999"/>
    <w:rsid w:val="002C303C"/>
    <w:rsid w:val="002D3A01"/>
    <w:rsid w:val="002D6214"/>
    <w:rsid w:val="002E020B"/>
    <w:rsid w:val="002E5A45"/>
    <w:rsid w:val="002E6626"/>
    <w:rsid w:val="002E66E1"/>
    <w:rsid w:val="002E6813"/>
    <w:rsid w:val="002F001A"/>
    <w:rsid w:val="002F2780"/>
    <w:rsid w:val="002F646D"/>
    <w:rsid w:val="00303E2C"/>
    <w:rsid w:val="00305B70"/>
    <w:rsid w:val="00306BD3"/>
    <w:rsid w:val="00307B22"/>
    <w:rsid w:val="0031354A"/>
    <w:rsid w:val="00322633"/>
    <w:rsid w:val="003345C2"/>
    <w:rsid w:val="003377C0"/>
    <w:rsid w:val="00340E24"/>
    <w:rsid w:val="00342DD5"/>
    <w:rsid w:val="00343AF6"/>
    <w:rsid w:val="00347B8D"/>
    <w:rsid w:val="00353E3E"/>
    <w:rsid w:val="00356B8D"/>
    <w:rsid w:val="00356F30"/>
    <w:rsid w:val="00357FA0"/>
    <w:rsid w:val="00373C53"/>
    <w:rsid w:val="00375629"/>
    <w:rsid w:val="00381E72"/>
    <w:rsid w:val="00382737"/>
    <w:rsid w:val="00383B07"/>
    <w:rsid w:val="00385087"/>
    <w:rsid w:val="00386D4F"/>
    <w:rsid w:val="00390415"/>
    <w:rsid w:val="003905FC"/>
    <w:rsid w:val="0039068A"/>
    <w:rsid w:val="00395003"/>
    <w:rsid w:val="003A03B7"/>
    <w:rsid w:val="003A6883"/>
    <w:rsid w:val="003A6AC7"/>
    <w:rsid w:val="003A72F3"/>
    <w:rsid w:val="003B0D10"/>
    <w:rsid w:val="003B3111"/>
    <w:rsid w:val="003B631F"/>
    <w:rsid w:val="003B758A"/>
    <w:rsid w:val="003C0071"/>
    <w:rsid w:val="003D0006"/>
    <w:rsid w:val="003D02B9"/>
    <w:rsid w:val="003D0590"/>
    <w:rsid w:val="003D0B60"/>
    <w:rsid w:val="003D26D7"/>
    <w:rsid w:val="003D2DDF"/>
    <w:rsid w:val="003D3EC0"/>
    <w:rsid w:val="003D4623"/>
    <w:rsid w:val="003D513D"/>
    <w:rsid w:val="003D51FC"/>
    <w:rsid w:val="003D72F0"/>
    <w:rsid w:val="003D7C1C"/>
    <w:rsid w:val="003E14D8"/>
    <w:rsid w:val="003E15CA"/>
    <w:rsid w:val="003E303B"/>
    <w:rsid w:val="003E6415"/>
    <w:rsid w:val="003F152F"/>
    <w:rsid w:val="003F6D62"/>
    <w:rsid w:val="00402283"/>
    <w:rsid w:val="0040336C"/>
    <w:rsid w:val="00405031"/>
    <w:rsid w:val="00410053"/>
    <w:rsid w:val="004119B6"/>
    <w:rsid w:val="00411AFC"/>
    <w:rsid w:val="00413692"/>
    <w:rsid w:val="00413DCA"/>
    <w:rsid w:val="00416140"/>
    <w:rsid w:val="0041723A"/>
    <w:rsid w:val="0042159C"/>
    <w:rsid w:val="00425EDA"/>
    <w:rsid w:val="0042773A"/>
    <w:rsid w:val="004300BB"/>
    <w:rsid w:val="00433FF0"/>
    <w:rsid w:val="00435465"/>
    <w:rsid w:val="0043550F"/>
    <w:rsid w:val="004366FF"/>
    <w:rsid w:val="0043745E"/>
    <w:rsid w:val="0044202A"/>
    <w:rsid w:val="004423E5"/>
    <w:rsid w:val="004432FD"/>
    <w:rsid w:val="00451866"/>
    <w:rsid w:val="004527F7"/>
    <w:rsid w:val="00455C90"/>
    <w:rsid w:val="00456B94"/>
    <w:rsid w:val="00457F32"/>
    <w:rsid w:val="0046368C"/>
    <w:rsid w:val="00470695"/>
    <w:rsid w:val="004717BD"/>
    <w:rsid w:val="00473EA4"/>
    <w:rsid w:val="004765CA"/>
    <w:rsid w:val="004803D2"/>
    <w:rsid w:val="004843B2"/>
    <w:rsid w:val="00484B0C"/>
    <w:rsid w:val="004872D8"/>
    <w:rsid w:val="00490EE9"/>
    <w:rsid w:val="00491B8F"/>
    <w:rsid w:val="00495523"/>
    <w:rsid w:val="004975A2"/>
    <w:rsid w:val="00497DA2"/>
    <w:rsid w:val="004A2C4B"/>
    <w:rsid w:val="004A332A"/>
    <w:rsid w:val="004A3FEB"/>
    <w:rsid w:val="004A44A7"/>
    <w:rsid w:val="004B2D31"/>
    <w:rsid w:val="004B353B"/>
    <w:rsid w:val="004B3A4D"/>
    <w:rsid w:val="004B3DA5"/>
    <w:rsid w:val="004B4C3E"/>
    <w:rsid w:val="004B63F5"/>
    <w:rsid w:val="004B7160"/>
    <w:rsid w:val="004C6680"/>
    <w:rsid w:val="004D049A"/>
    <w:rsid w:val="004D06E5"/>
    <w:rsid w:val="004D0729"/>
    <w:rsid w:val="004D2862"/>
    <w:rsid w:val="004D6153"/>
    <w:rsid w:val="004D6209"/>
    <w:rsid w:val="004E2595"/>
    <w:rsid w:val="004E56A0"/>
    <w:rsid w:val="004E7790"/>
    <w:rsid w:val="00502F58"/>
    <w:rsid w:val="00505CF6"/>
    <w:rsid w:val="00507B98"/>
    <w:rsid w:val="005103CC"/>
    <w:rsid w:val="00512FAA"/>
    <w:rsid w:val="00514E0E"/>
    <w:rsid w:val="00516EB9"/>
    <w:rsid w:val="00517C7E"/>
    <w:rsid w:val="00522371"/>
    <w:rsid w:val="005226FE"/>
    <w:rsid w:val="00522BD8"/>
    <w:rsid w:val="00524160"/>
    <w:rsid w:val="005425DF"/>
    <w:rsid w:val="00552450"/>
    <w:rsid w:val="00561488"/>
    <w:rsid w:val="00561F83"/>
    <w:rsid w:val="00564019"/>
    <w:rsid w:val="00565197"/>
    <w:rsid w:val="00565406"/>
    <w:rsid w:val="00570E02"/>
    <w:rsid w:val="005755F1"/>
    <w:rsid w:val="00582367"/>
    <w:rsid w:val="005829DE"/>
    <w:rsid w:val="00583657"/>
    <w:rsid w:val="0059065B"/>
    <w:rsid w:val="005922FE"/>
    <w:rsid w:val="0059472B"/>
    <w:rsid w:val="00595176"/>
    <w:rsid w:val="00597751"/>
    <w:rsid w:val="00597E8B"/>
    <w:rsid w:val="005A283E"/>
    <w:rsid w:val="005A2D9C"/>
    <w:rsid w:val="005A4F94"/>
    <w:rsid w:val="005B11B4"/>
    <w:rsid w:val="005B1AA8"/>
    <w:rsid w:val="005C3E62"/>
    <w:rsid w:val="005C52B7"/>
    <w:rsid w:val="005C6E50"/>
    <w:rsid w:val="005C76C3"/>
    <w:rsid w:val="005C79B3"/>
    <w:rsid w:val="005D16D5"/>
    <w:rsid w:val="005D70A0"/>
    <w:rsid w:val="005E2827"/>
    <w:rsid w:val="005E567D"/>
    <w:rsid w:val="005F17EC"/>
    <w:rsid w:val="005F1C0E"/>
    <w:rsid w:val="005F2F3C"/>
    <w:rsid w:val="005F6628"/>
    <w:rsid w:val="00600444"/>
    <w:rsid w:val="00600BCC"/>
    <w:rsid w:val="006079F3"/>
    <w:rsid w:val="00607ED6"/>
    <w:rsid w:val="006155C6"/>
    <w:rsid w:val="00624F32"/>
    <w:rsid w:val="0062751F"/>
    <w:rsid w:val="00630995"/>
    <w:rsid w:val="006353CB"/>
    <w:rsid w:val="00635F8B"/>
    <w:rsid w:val="006370D8"/>
    <w:rsid w:val="006414FF"/>
    <w:rsid w:val="00642AE2"/>
    <w:rsid w:val="00642DD1"/>
    <w:rsid w:val="00643EB3"/>
    <w:rsid w:val="00644A3F"/>
    <w:rsid w:val="00646EC2"/>
    <w:rsid w:val="006526C7"/>
    <w:rsid w:val="00653AAE"/>
    <w:rsid w:val="006540CD"/>
    <w:rsid w:val="006573C9"/>
    <w:rsid w:val="00661A5E"/>
    <w:rsid w:val="00664944"/>
    <w:rsid w:val="00664EA4"/>
    <w:rsid w:val="00666618"/>
    <w:rsid w:val="00673ABB"/>
    <w:rsid w:val="0069024D"/>
    <w:rsid w:val="00693A2B"/>
    <w:rsid w:val="006945CB"/>
    <w:rsid w:val="0069521A"/>
    <w:rsid w:val="00696E0D"/>
    <w:rsid w:val="006A0F28"/>
    <w:rsid w:val="006A2AAA"/>
    <w:rsid w:val="006A2CE7"/>
    <w:rsid w:val="006A31D3"/>
    <w:rsid w:val="006A6F1D"/>
    <w:rsid w:val="006B1F3C"/>
    <w:rsid w:val="006B3DDD"/>
    <w:rsid w:val="006C02B7"/>
    <w:rsid w:val="006C2B2D"/>
    <w:rsid w:val="006C3ED3"/>
    <w:rsid w:val="006C5D78"/>
    <w:rsid w:val="006D0A79"/>
    <w:rsid w:val="006D5E18"/>
    <w:rsid w:val="006E3B5E"/>
    <w:rsid w:val="006E5C9C"/>
    <w:rsid w:val="006F38C4"/>
    <w:rsid w:val="006F6146"/>
    <w:rsid w:val="006F640D"/>
    <w:rsid w:val="006F64AA"/>
    <w:rsid w:val="0070724A"/>
    <w:rsid w:val="0071034B"/>
    <w:rsid w:val="00712DDD"/>
    <w:rsid w:val="007161BB"/>
    <w:rsid w:val="00717628"/>
    <w:rsid w:val="0072111D"/>
    <w:rsid w:val="00722291"/>
    <w:rsid w:val="00722812"/>
    <w:rsid w:val="00722872"/>
    <w:rsid w:val="00723A2D"/>
    <w:rsid w:val="007264BA"/>
    <w:rsid w:val="00727D0D"/>
    <w:rsid w:val="00736E9C"/>
    <w:rsid w:val="00737C70"/>
    <w:rsid w:val="00737EF8"/>
    <w:rsid w:val="007418B1"/>
    <w:rsid w:val="00742B0F"/>
    <w:rsid w:val="00751D5C"/>
    <w:rsid w:val="00752A46"/>
    <w:rsid w:val="00753BB6"/>
    <w:rsid w:val="007561F2"/>
    <w:rsid w:val="00756360"/>
    <w:rsid w:val="007563FD"/>
    <w:rsid w:val="0075793B"/>
    <w:rsid w:val="007609D3"/>
    <w:rsid w:val="00762002"/>
    <w:rsid w:val="00765CB0"/>
    <w:rsid w:val="007708BF"/>
    <w:rsid w:val="00771248"/>
    <w:rsid w:val="00771CEB"/>
    <w:rsid w:val="0077425F"/>
    <w:rsid w:val="007759D4"/>
    <w:rsid w:val="00776C34"/>
    <w:rsid w:val="00783103"/>
    <w:rsid w:val="007834F7"/>
    <w:rsid w:val="00784402"/>
    <w:rsid w:val="00787696"/>
    <w:rsid w:val="007878D9"/>
    <w:rsid w:val="00796062"/>
    <w:rsid w:val="00796F1D"/>
    <w:rsid w:val="007A4423"/>
    <w:rsid w:val="007A4702"/>
    <w:rsid w:val="007A597A"/>
    <w:rsid w:val="007B2098"/>
    <w:rsid w:val="007C2E5C"/>
    <w:rsid w:val="007C46CC"/>
    <w:rsid w:val="007C677B"/>
    <w:rsid w:val="007D1164"/>
    <w:rsid w:val="007D26D8"/>
    <w:rsid w:val="007D34FC"/>
    <w:rsid w:val="007D4BE7"/>
    <w:rsid w:val="007D6548"/>
    <w:rsid w:val="007D759C"/>
    <w:rsid w:val="007E1108"/>
    <w:rsid w:val="007E2E27"/>
    <w:rsid w:val="007E51E9"/>
    <w:rsid w:val="007E6E71"/>
    <w:rsid w:val="007F00E4"/>
    <w:rsid w:val="007F43CA"/>
    <w:rsid w:val="00801D50"/>
    <w:rsid w:val="008032FE"/>
    <w:rsid w:val="00803E1D"/>
    <w:rsid w:val="00804559"/>
    <w:rsid w:val="00804B70"/>
    <w:rsid w:val="00805C78"/>
    <w:rsid w:val="00810059"/>
    <w:rsid w:val="00814E36"/>
    <w:rsid w:val="0081717C"/>
    <w:rsid w:val="008261B6"/>
    <w:rsid w:val="0083061E"/>
    <w:rsid w:val="00831C2D"/>
    <w:rsid w:val="00831E51"/>
    <w:rsid w:val="00833DEF"/>
    <w:rsid w:val="0084287D"/>
    <w:rsid w:val="00843E41"/>
    <w:rsid w:val="008445A9"/>
    <w:rsid w:val="0084588A"/>
    <w:rsid w:val="0084761D"/>
    <w:rsid w:val="00847BC1"/>
    <w:rsid w:val="008570D1"/>
    <w:rsid w:val="008667D2"/>
    <w:rsid w:val="00867967"/>
    <w:rsid w:val="0087566E"/>
    <w:rsid w:val="00876303"/>
    <w:rsid w:val="00881997"/>
    <w:rsid w:val="00886703"/>
    <w:rsid w:val="0089027F"/>
    <w:rsid w:val="008923CB"/>
    <w:rsid w:val="008A0658"/>
    <w:rsid w:val="008A100C"/>
    <w:rsid w:val="008A2E8C"/>
    <w:rsid w:val="008A5C4A"/>
    <w:rsid w:val="008B18F3"/>
    <w:rsid w:val="008B398A"/>
    <w:rsid w:val="008B6D12"/>
    <w:rsid w:val="008C25FC"/>
    <w:rsid w:val="008C42C9"/>
    <w:rsid w:val="008C4949"/>
    <w:rsid w:val="008C5544"/>
    <w:rsid w:val="008D08C6"/>
    <w:rsid w:val="008D0F42"/>
    <w:rsid w:val="008D2B3B"/>
    <w:rsid w:val="008D3931"/>
    <w:rsid w:val="008D3C35"/>
    <w:rsid w:val="008D78E8"/>
    <w:rsid w:val="008E2341"/>
    <w:rsid w:val="008E3CBF"/>
    <w:rsid w:val="008F0033"/>
    <w:rsid w:val="008F05AF"/>
    <w:rsid w:val="008F31A4"/>
    <w:rsid w:val="008F4149"/>
    <w:rsid w:val="00901142"/>
    <w:rsid w:val="00901E20"/>
    <w:rsid w:val="0090555E"/>
    <w:rsid w:val="00910955"/>
    <w:rsid w:val="00910B97"/>
    <w:rsid w:val="009110F9"/>
    <w:rsid w:val="00913294"/>
    <w:rsid w:val="00914CF8"/>
    <w:rsid w:val="00914D61"/>
    <w:rsid w:val="00915E22"/>
    <w:rsid w:val="00916D23"/>
    <w:rsid w:val="0091770A"/>
    <w:rsid w:val="00920FC3"/>
    <w:rsid w:val="00921773"/>
    <w:rsid w:val="00922974"/>
    <w:rsid w:val="0093041C"/>
    <w:rsid w:val="009359FA"/>
    <w:rsid w:val="0093784F"/>
    <w:rsid w:val="00944DDB"/>
    <w:rsid w:val="009463D9"/>
    <w:rsid w:val="009507EF"/>
    <w:rsid w:val="00950DF5"/>
    <w:rsid w:val="009512CB"/>
    <w:rsid w:val="00956011"/>
    <w:rsid w:val="00960942"/>
    <w:rsid w:val="00961515"/>
    <w:rsid w:val="00964AC2"/>
    <w:rsid w:val="00967BFC"/>
    <w:rsid w:val="00974004"/>
    <w:rsid w:val="0097438B"/>
    <w:rsid w:val="0097501B"/>
    <w:rsid w:val="0097557B"/>
    <w:rsid w:val="009757FB"/>
    <w:rsid w:val="0097645F"/>
    <w:rsid w:val="00981413"/>
    <w:rsid w:val="00982759"/>
    <w:rsid w:val="00984C32"/>
    <w:rsid w:val="009854A0"/>
    <w:rsid w:val="00987DDE"/>
    <w:rsid w:val="00992593"/>
    <w:rsid w:val="00996966"/>
    <w:rsid w:val="009A0D3E"/>
    <w:rsid w:val="009A11BC"/>
    <w:rsid w:val="009A726B"/>
    <w:rsid w:val="009A7940"/>
    <w:rsid w:val="009A7DFA"/>
    <w:rsid w:val="009B0644"/>
    <w:rsid w:val="009B32D2"/>
    <w:rsid w:val="009B7DF3"/>
    <w:rsid w:val="009C66B7"/>
    <w:rsid w:val="009C71AF"/>
    <w:rsid w:val="009D040D"/>
    <w:rsid w:val="009E0463"/>
    <w:rsid w:val="009E269E"/>
    <w:rsid w:val="009E2F77"/>
    <w:rsid w:val="009E5404"/>
    <w:rsid w:val="009E7517"/>
    <w:rsid w:val="009E7C1E"/>
    <w:rsid w:val="009F0006"/>
    <w:rsid w:val="009F021D"/>
    <w:rsid w:val="009F3595"/>
    <w:rsid w:val="00A02924"/>
    <w:rsid w:val="00A03700"/>
    <w:rsid w:val="00A038EA"/>
    <w:rsid w:val="00A03EC9"/>
    <w:rsid w:val="00A05A48"/>
    <w:rsid w:val="00A06B10"/>
    <w:rsid w:val="00A12B9E"/>
    <w:rsid w:val="00A150A5"/>
    <w:rsid w:val="00A15B63"/>
    <w:rsid w:val="00A160B4"/>
    <w:rsid w:val="00A1646F"/>
    <w:rsid w:val="00A20104"/>
    <w:rsid w:val="00A20E7B"/>
    <w:rsid w:val="00A24C2E"/>
    <w:rsid w:val="00A26BC3"/>
    <w:rsid w:val="00A30804"/>
    <w:rsid w:val="00A3158F"/>
    <w:rsid w:val="00A336F6"/>
    <w:rsid w:val="00A43323"/>
    <w:rsid w:val="00A443D2"/>
    <w:rsid w:val="00A46106"/>
    <w:rsid w:val="00A5325C"/>
    <w:rsid w:val="00A54894"/>
    <w:rsid w:val="00A5581C"/>
    <w:rsid w:val="00A55DD4"/>
    <w:rsid w:val="00A56813"/>
    <w:rsid w:val="00A60834"/>
    <w:rsid w:val="00A62438"/>
    <w:rsid w:val="00A72F38"/>
    <w:rsid w:val="00A75157"/>
    <w:rsid w:val="00A80669"/>
    <w:rsid w:val="00A81A81"/>
    <w:rsid w:val="00A82EE1"/>
    <w:rsid w:val="00A854ED"/>
    <w:rsid w:val="00A90FD0"/>
    <w:rsid w:val="00A914F7"/>
    <w:rsid w:val="00A95732"/>
    <w:rsid w:val="00AA4662"/>
    <w:rsid w:val="00AB0C60"/>
    <w:rsid w:val="00AB2229"/>
    <w:rsid w:val="00AB78B4"/>
    <w:rsid w:val="00AC36A8"/>
    <w:rsid w:val="00AC51A0"/>
    <w:rsid w:val="00AC6DF7"/>
    <w:rsid w:val="00AC7CA6"/>
    <w:rsid w:val="00AD0492"/>
    <w:rsid w:val="00AD590A"/>
    <w:rsid w:val="00AD6862"/>
    <w:rsid w:val="00AD6999"/>
    <w:rsid w:val="00AE0781"/>
    <w:rsid w:val="00AE0C9B"/>
    <w:rsid w:val="00AE33DE"/>
    <w:rsid w:val="00AE4651"/>
    <w:rsid w:val="00AE50A3"/>
    <w:rsid w:val="00AE5CF2"/>
    <w:rsid w:val="00AE7481"/>
    <w:rsid w:val="00AE7794"/>
    <w:rsid w:val="00AE7FEF"/>
    <w:rsid w:val="00AF1224"/>
    <w:rsid w:val="00AF47C9"/>
    <w:rsid w:val="00AF5F5B"/>
    <w:rsid w:val="00B02027"/>
    <w:rsid w:val="00B050B8"/>
    <w:rsid w:val="00B12174"/>
    <w:rsid w:val="00B167C1"/>
    <w:rsid w:val="00B16E2D"/>
    <w:rsid w:val="00B212F1"/>
    <w:rsid w:val="00B24652"/>
    <w:rsid w:val="00B340DB"/>
    <w:rsid w:val="00B3588C"/>
    <w:rsid w:val="00B35C0F"/>
    <w:rsid w:val="00B41204"/>
    <w:rsid w:val="00B43685"/>
    <w:rsid w:val="00B43B3C"/>
    <w:rsid w:val="00B47025"/>
    <w:rsid w:val="00B47232"/>
    <w:rsid w:val="00B4729B"/>
    <w:rsid w:val="00B47EF0"/>
    <w:rsid w:val="00B5459A"/>
    <w:rsid w:val="00B54B8B"/>
    <w:rsid w:val="00B5571A"/>
    <w:rsid w:val="00B55B49"/>
    <w:rsid w:val="00B56DFB"/>
    <w:rsid w:val="00B66C49"/>
    <w:rsid w:val="00B66DB0"/>
    <w:rsid w:val="00B76B5F"/>
    <w:rsid w:val="00B76B67"/>
    <w:rsid w:val="00B770C4"/>
    <w:rsid w:val="00B804BE"/>
    <w:rsid w:val="00B81622"/>
    <w:rsid w:val="00B83C09"/>
    <w:rsid w:val="00B83D8A"/>
    <w:rsid w:val="00B84940"/>
    <w:rsid w:val="00B87061"/>
    <w:rsid w:val="00B87ECF"/>
    <w:rsid w:val="00B91876"/>
    <w:rsid w:val="00B957AE"/>
    <w:rsid w:val="00B97158"/>
    <w:rsid w:val="00BA1B32"/>
    <w:rsid w:val="00BA2659"/>
    <w:rsid w:val="00BA5499"/>
    <w:rsid w:val="00BA6BBC"/>
    <w:rsid w:val="00BA7DEE"/>
    <w:rsid w:val="00BB15BA"/>
    <w:rsid w:val="00BB18C1"/>
    <w:rsid w:val="00BB1FE1"/>
    <w:rsid w:val="00BB2513"/>
    <w:rsid w:val="00BB2719"/>
    <w:rsid w:val="00BB275F"/>
    <w:rsid w:val="00BB36CD"/>
    <w:rsid w:val="00BB4E8E"/>
    <w:rsid w:val="00BB5F14"/>
    <w:rsid w:val="00BB6524"/>
    <w:rsid w:val="00BC05DE"/>
    <w:rsid w:val="00BC0DC5"/>
    <w:rsid w:val="00BC438C"/>
    <w:rsid w:val="00BC592A"/>
    <w:rsid w:val="00BC59D1"/>
    <w:rsid w:val="00BC5D76"/>
    <w:rsid w:val="00BC77D3"/>
    <w:rsid w:val="00BD1638"/>
    <w:rsid w:val="00BD51B8"/>
    <w:rsid w:val="00BD7AF6"/>
    <w:rsid w:val="00BE3A11"/>
    <w:rsid w:val="00BE3EA0"/>
    <w:rsid w:val="00BE3F68"/>
    <w:rsid w:val="00BE739C"/>
    <w:rsid w:val="00BF003D"/>
    <w:rsid w:val="00BF3D25"/>
    <w:rsid w:val="00BF6F99"/>
    <w:rsid w:val="00C03BA2"/>
    <w:rsid w:val="00C03FB8"/>
    <w:rsid w:val="00C05E41"/>
    <w:rsid w:val="00C06C62"/>
    <w:rsid w:val="00C07168"/>
    <w:rsid w:val="00C10149"/>
    <w:rsid w:val="00C1097D"/>
    <w:rsid w:val="00C143BF"/>
    <w:rsid w:val="00C155BB"/>
    <w:rsid w:val="00C1577F"/>
    <w:rsid w:val="00C17152"/>
    <w:rsid w:val="00C17A04"/>
    <w:rsid w:val="00C32464"/>
    <w:rsid w:val="00C341AF"/>
    <w:rsid w:val="00C34338"/>
    <w:rsid w:val="00C345A7"/>
    <w:rsid w:val="00C35E6C"/>
    <w:rsid w:val="00C4130B"/>
    <w:rsid w:val="00C46864"/>
    <w:rsid w:val="00C5495D"/>
    <w:rsid w:val="00C56B86"/>
    <w:rsid w:val="00C620F9"/>
    <w:rsid w:val="00C62976"/>
    <w:rsid w:val="00C636F3"/>
    <w:rsid w:val="00C64E8A"/>
    <w:rsid w:val="00C70BCB"/>
    <w:rsid w:val="00C72B9C"/>
    <w:rsid w:val="00C744BD"/>
    <w:rsid w:val="00C755A5"/>
    <w:rsid w:val="00C80FE9"/>
    <w:rsid w:val="00C81EC7"/>
    <w:rsid w:val="00C82636"/>
    <w:rsid w:val="00C83DB6"/>
    <w:rsid w:val="00C84187"/>
    <w:rsid w:val="00C903C6"/>
    <w:rsid w:val="00C90844"/>
    <w:rsid w:val="00C90D23"/>
    <w:rsid w:val="00C916E2"/>
    <w:rsid w:val="00C9336F"/>
    <w:rsid w:val="00C93515"/>
    <w:rsid w:val="00C93FD2"/>
    <w:rsid w:val="00C955E5"/>
    <w:rsid w:val="00C9779E"/>
    <w:rsid w:val="00CA0738"/>
    <w:rsid w:val="00CA46D4"/>
    <w:rsid w:val="00CB162A"/>
    <w:rsid w:val="00CB1A66"/>
    <w:rsid w:val="00CB31D1"/>
    <w:rsid w:val="00CB7202"/>
    <w:rsid w:val="00CC4F61"/>
    <w:rsid w:val="00CC5B7C"/>
    <w:rsid w:val="00CD1366"/>
    <w:rsid w:val="00CD2DC0"/>
    <w:rsid w:val="00CE6B34"/>
    <w:rsid w:val="00CF0E44"/>
    <w:rsid w:val="00CF4B57"/>
    <w:rsid w:val="00CF5068"/>
    <w:rsid w:val="00CF5B6D"/>
    <w:rsid w:val="00D00A9A"/>
    <w:rsid w:val="00D01C7A"/>
    <w:rsid w:val="00D072DD"/>
    <w:rsid w:val="00D15DE5"/>
    <w:rsid w:val="00D16D8D"/>
    <w:rsid w:val="00D2230A"/>
    <w:rsid w:val="00D25133"/>
    <w:rsid w:val="00D25445"/>
    <w:rsid w:val="00D25F50"/>
    <w:rsid w:val="00D27C23"/>
    <w:rsid w:val="00D30218"/>
    <w:rsid w:val="00D3314B"/>
    <w:rsid w:val="00D35F01"/>
    <w:rsid w:val="00D3750E"/>
    <w:rsid w:val="00D42EC8"/>
    <w:rsid w:val="00D46C48"/>
    <w:rsid w:val="00D509FD"/>
    <w:rsid w:val="00D5742E"/>
    <w:rsid w:val="00D61F9B"/>
    <w:rsid w:val="00D62A08"/>
    <w:rsid w:val="00D75BB7"/>
    <w:rsid w:val="00D76022"/>
    <w:rsid w:val="00D76342"/>
    <w:rsid w:val="00D82E10"/>
    <w:rsid w:val="00D92848"/>
    <w:rsid w:val="00D944B6"/>
    <w:rsid w:val="00D9602F"/>
    <w:rsid w:val="00DA404A"/>
    <w:rsid w:val="00DA51CE"/>
    <w:rsid w:val="00DA7C65"/>
    <w:rsid w:val="00DB0DC0"/>
    <w:rsid w:val="00DB2529"/>
    <w:rsid w:val="00DB275C"/>
    <w:rsid w:val="00DB3FFB"/>
    <w:rsid w:val="00DB4D5D"/>
    <w:rsid w:val="00DC00F3"/>
    <w:rsid w:val="00DC10FD"/>
    <w:rsid w:val="00DC7381"/>
    <w:rsid w:val="00DD0534"/>
    <w:rsid w:val="00DD5227"/>
    <w:rsid w:val="00DD7440"/>
    <w:rsid w:val="00DD7F6C"/>
    <w:rsid w:val="00DE10EC"/>
    <w:rsid w:val="00DE3F4C"/>
    <w:rsid w:val="00DE697E"/>
    <w:rsid w:val="00DF3849"/>
    <w:rsid w:val="00DF49D1"/>
    <w:rsid w:val="00DF4FAD"/>
    <w:rsid w:val="00DF69F4"/>
    <w:rsid w:val="00E0101E"/>
    <w:rsid w:val="00E01816"/>
    <w:rsid w:val="00E02B0B"/>
    <w:rsid w:val="00E02F4F"/>
    <w:rsid w:val="00E03F9E"/>
    <w:rsid w:val="00E04D36"/>
    <w:rsid w:val="00E05550"/>
    <w:rsid w:val="00E055BF"/>
    <w:rsid w:val="00E07D4C"/>
    <w:rsid w:val="00E10A21"/>
    <w:rsid w:val="00E137C8"/>
    <w:rsid w:val="00E1560E"/>
    <w:rsid w:val="00E21C4D"/>
    <w:rsid w:val="00E21CA7"/>
    <w:rsid w:val="00E22230"/>
    <w:rsid w:val="00E24E29"/>
    <w:rsid w:val="00E257D0"/>
    <w:rsid w:val="00E31BCE"/>
    <w:rsid w:val="00E3410F"/>
    <w:rsid w:val="00E353D7"/>
    <w:rsid w:val="00E3679F"/>
    <w:rsid w:val="00E407CD"/>
    <w:rsid w:val="00E45DAA"/>
    <w:rsid w:val="00E50432"/>
    <w:rsid w:val="00E510E5"/>
    <w:rsid w:val="00E511F2"/>
    <w:rsid w:val="00E52C1D"/>
    <w:rsid w:val="00E53967"/>
    <w:rsid w:val="00E56128"/>
    <w:rsid w:val="00E5629F"/>
    <w:rsid w:val="00E5655D"/>
    <w:rsid w:val="00E57CD9"/>
    <w:rsid w:val="00E61034"/>
    <w:rsid w:val="00E61289"/>
    <w:rsid w:val="00E62D90"/>
    <w:rsid w:val="00E65547"/>
    <w:rsid w:val="00E6739E"/>
    <w:rsid w:val="00E708E4"/>
    <w:rsid w:val="00E728BC"/>
    <w:rsid w:val="00E748E6"/>
    <w:rsid w:val="00E75FCD"/>
    <w:rsid w:val="00E7687A"/>
    <w:rsid w:val="00E84FD2"/>
    <w:rsid w:val="00E919C2"/>
    <w:rsid w:val="00E94625"/>
    <w:rsid w:val="00E965A9"/>
    <w:rsid w:val="00E978FE"/>
    <w:rsid w:val="00EA27E9"/>
    <w:rsid w:val="00EA2FCF"/>
    <w:rsid w:val="00EA76C3"/>
    <w:rsid w:val="00EB30EE"/>
    <w:rsid w:val="00EB3EDB"/>
    <w:rsid w:val="00EB4499"/>
    <w:rsid w:val="00EB554D"/>
    <w:rsid w:val="00EB6F5F"/>
    <w:rsid w:val="00EC11CF"/>
    <w:rsid w:val="00EC1A27"/>
    <w:rsid w:val="00EC2EB3"/>
    <w:rsid w:val="00EC64CD"/>
    <w:rsid w:val="00EC69F1"/>
    <w:rsid w:val="00EC7FB6"/>
    <w:rsid w:val="00ED47D1"/>
    <w:rsid w:val="00EE0348"/>
    <w:rsid w:val="00EE399E"/>
    <w:rsid w:val="00EF2C6A"/>
    <w:rsid w:val="00EF6BD9"/>
    <w:rsid w:val="00EF6DDE"/>
    <w:rsid w:val="00F002E5"/>
    <w:rsid w:val="00F024D2"/>
    <w:rsid w:val="00F05A1D"/>
    <w:rsid w:val="00F10280"/>
    <w:rsid w:val="00F107D4"/>
    <w:rsid w:val="00F10BFF"/>
    <w:rsid w:val="00F11D2B"/>
    <w:rsid w:val="00F11E3F"/>
    <w:rsid w:val="00F1291F"/>
    <w:rsid w:val="00F13269"/>
    <w:rsid w:val="00F15217"/>
    <w:rsid w:val="00F16A86"/>
    <w:rsid w:val="00F20AB1"/>
    <w:rsid w:val="00F20C80"/>
    <w:rsid w:val="00F22718"/>
    <w:rsid w:val="00F254B4"/>
    <w:rsid w:val="00F32B36"/>
    <w:rsid w:val="00F3702F"/>
    <w:rsid w:val="00F37B94"/>
    <w:rsid w:val="00F37C10"/>
    <w:rsid w:val="00F37C25"/>
    <w:rsid w:val="00F4053B"/>
    <w:rsid w:val="00F423D1"/>
    <w:rsid w:val="00F45CBE"/>
    <w:rsid w:val="00F46423"/>
    <w:rsid w:val="00F46713"/>
    <w:rsid w:val="00F51C71"/>
    <w:rsid w:val="00F5235A"/>
    <w:rsid w:val="00F53284"/>
    <w:rsid w:val="00F556A5"/>
    <w:rsid w:val="00F574C1"/>
    <w:rsid w:val="00F57F03"/>
    <w:rsid w:val="00F63CFE"/>
    <w:rsid w:val="00F70818"/>
    <w:rsid w:val="00F71172"/>
    <w:rsid w:val="00F77A0C"/>
    <w:rsid w:val="00F82ACD"/>
    <w:rsid w:val="00F84683"/>
    <w:rsid w:val="00F84AB9"/>
    <w:rsid w:val="00F84B9F"/>
    <w:rsid w:val="00F862F4"/>
    <w:rsid w:val="00F87F45"/>
    <w:rsid w:val="00F941D0"/>
    <w:rsid w:val="00F94325"/>
    <w:rsid w:val="00F94593"/>
    <w:rsid w:val="00F97B82"/>
    <w:rsid w:val="00FA10EF"/>
    <w:rsid w:val="00FA18E7"/>
    <w:rsid w:val="00FA49A4"/>
    <w:rsid w:val="00FB1CD9"/>
    <w:rsid w:val="00FB2014"/>
    <w:rsid w:val="00FB6E74"/>
    <w:rsid w:val="00FC637F"/>
    <w:rsid w:val="00FC7E7D"/>
    <w:rsid w:val="00FD1DE7"/>
    <w:rsid w:val="00FE0AEC"/>
    <w:rsid w:val="00FE7074"/>
    <w:rsid w:val="00FF1E98"/>
    <w:rsid w:val="00FF219A"/>
    <w:rsid w:val="00FF2836"/>
    <w:rsid w:val="019947E5"/>
    <w:rsid w:val="01AE4054"/>
    <w:rsid w:val="01D77603"/>
    <w:rsid w:val="027B60BB"/>
    <w:rsid w:val="027F1791"/>
    <w:rsid w:val="02A07091"/>
    <w:rsid w:val="02D72112"/>
    <w:rsid w:val="03745ADD"/>
    <w:rsid w:val="041A46B8"/>
    <w:rsid w:val="08170003"/>
    <w:rsid w:val="08D37FB3"/>
    <w:rsid w:val="0969110A"/>
    <w:rsid w:val="09FF0DA6"/>
    <w:rsid w:val="0A3648D9"/>
    <w:rsid w:val="0B8F2C2A"/>
    <w:rsid w:val="0CC14D88"/>
    <w:rsid w:val="0DEC426F"/>
    <w:rsid w:val="0EE444C2"/>
    <w:rsid w:val="10A07DD4"/>
    <w:rsid w:val="10E4609E"/>
    <w:rsid w:val="1107422C"/>
    <w:rsid w:val="11E560C0"/>
    <w:rsid w:val="13911439"/>
    <w:rsid w:val="143066D8"/>
    <w:rsid w:val="150F28A8"/>
    <w:rsid w:val="16786CD2"/>
    <w:rsid w:val="16BA38AF"/>
    <w:rsid w:val="16FD63FB"/>
    <w:rsid w:val="18486793"/>
    <w:rsid w:val="1AAE6BC8"/>
    <w:rsid w:val="1D015F5C"/>
    <w:rsid w:val="1D257668"/>
    <w:rsid w:val="1DF9420B"/>
    <w:rsid w:val="1E424752"/>
    <w:rsid w:val="1ED17A2F"/>
    <w:rsid w:val="1EDA13AB"/>
    <w:rsid w:val="20232A3B"/>
    <w:rsid w:val="209A24B0"/>
    <w:rsid w:val="23A93DB1"/>
    <w:rsid w:val="23D10081"/>
    <w:rsid w:val="24F67BF4"/>
    <w:rsid w:val="26884694"/>
    <w:rsid w:val="27043C84"/>
    <w:rsid w:val="285653DF"/>
    <w:rsid w:val="28796F12"/>
    <w:rsid w:val="2B027882"/>
    <w:rsid w:val="2B4F4407"/>
    <w:rsid w:val="2D224DAB"/>
    <w:rsid w:val="2DD54828"/>
    <w:rsid w:val="31C87D18"/>
    <w:rsid w:val="33221AEC"/>
    <w:rsid w:val="33C5145D"/>
    <w:rsid w:val="34746868"/>
    <w:rsid w:val="3477289F"/>
    <w:rsid w:val="389A33E1"/>
    <w:rsid w:val="39997B8F"/>
    <w:rsid w:val="3BF815A2"/>
    <w:rsid w:val="3C444C7E"/>
    <w:rsid w:val="3C702001"/>
    <w:rsid w:val="3D250808"/>
    <w:rsid w:val="3D595C39"/>
    <w:rsid w:val="3DB5649B"/>
    <w:rsid w:val="3E761714"/>
    <w:rsid w:val="3FFA6AB2"/>
    <w:rsid w:val="40486EA1"/>
    <w:rsid w:val="40980C7D"/>
    <w:rsid w:val="409B5B09"/>
    <w:rsid w:val="419B2F26"/>
    <w:rsid w:val="42D86394"/>
    <w:rsid w:val="43572DD1"/>
    <w:rsid w:val="437B6704"/>
    <w:rsid w:val="439738AD"/>
    <w:rsid w:val="442E36A6"/>
    <w:rsid w:val="44C92746"/>
    <w:rsid w:val="452A7FFD"/>
    <w:rsid w:val="45664922"/>
    <w:rsid w:val="458E7EDE"/>
    <w:rsid w:val="45F16A8E"/>
    <w:rsid w:val="48DE2BB4"/>
    <w:rsid w:val="499305A0"/>
    <w:rsid w:val="4A040D02"/>
    <w:rsid w:val="4AE65211"/>
    <w:rsid w:val="4B6C42B1"/>
    <w:rsid w:val="4BC565C9"/>
    <w:rsid w:val="4E1D78D1"/>
    <w:rsid w:val="505C5EE5"/>
    <w:rsid w:val="50636AA8"/>
    <w:rsid w:val="53B91D23"/>
    <w:rsid w:val="54366442"/>
    <w:rsid w:val="566254E1"/>
    <w:rsid w:val="58457423"/>
    <w:rsid w:val="585E3C82"/>
    <w:rsid w:val="594C225B"/>
    <w:rsid w:val="5A1E3E66"/>
    <w:rsid w:val="5A42172D"/>
    <w:rsid w:val="5BEF2746"/>
    <w:rsid w:val="5C316A50"/>
    <w:rsid w:val="5E566C69"/>
    <w:rsid w:val="5F390188"/>
    <w:rsid w:val="62AF6A56"/>
    <w:rsid w:val="63B94F02"/>
    <w:rsid w:val="64116C0F"/>
    <w:rsid w:val="66871E01"/>
    <w:rsid w:val="675F1820"/>
    <w:rsid w:val="676039B0"/>
    <w:rsid w:val="67990C8A"/>
    <w:rsid w:val="687D50BA"/>
    <w:rsid w:val="69A35B32"/>
    <w:rsid w:val="6C7F1FAD"/>
    <w:rsid w:val="6E1669C4"/>
    <w:rsid w:val="6E19056A"/>
    <w:rsid w:val="6EB37122"/>
    <w:rsid w:val="713E0F31"/>
    <w:rsid w:val="71C040F4"/>
    <w:rsid w:val="71E11078"/>
    <w:rsid w:val="72B14B71"/>
    <w:rsid w:val="737B7AA7"/>
    <w:rsid w:val="743605C1"/>
    <w:rsid w:val="75A07CE4"/>
    <w:rsid w:val="77A5270D"/>
    <w:rsid w:val="7915602B"/>
    <w:rsid w:val="7A296BE6"/>
    <w:rsid w:val="7AE5013D"/>
    <w:rsid w:val="7B517DB8"/>
    <w:rsid w:val="7C471508"/>
    <w:rsid w:val="7CE54F8C"/>
    <w:rsid w:val="7D683669"/>
    <w:rsid w:val="7DBA0DE2"/>
    <w:rsid w:val="7E0A1583"/>
    <w:rsid w:val="7E35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F32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624F3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5">
    <w:name w:val="Table Grid"/>
    <w:basedOn w:val="a2"/>
    <w:uiPriority w:val="99"/>
    <w:unhideWhenUsed/>
    <w:qFormat/>
    <w:rsid w:val="00624F32"/>
    <w:rPr>
      <w:rFonts w:eastAsia="Times New Roman"/>
    </w:rPr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段"/>
    <w:basedOn w:val="a0"/>
    <w:qFormat/>
    <w:rsid w:val="00624F32"/>
    <w:pPr>
      <w:widowControl/>
      <w:autoSpaceDE w:val="0"/>
      <w:autoSpaceDN w:val="0"/>
      <w:ind w:firstLineChars="200" w:firstLine="420"/>
    </w:pPr>
    <w:rPr>
      <w:rFonts w:ascii="宋体"/>
      <w:kern w:val="0"/>
    </w:rPr>
  </w:style>
  <w:style w:type="character" w:customStyle="1" w:styleId="15">
    <w:name w:val="15"/>
    <w:basedOn w:val="a1"/>
    <w:qFormat/>
    <w:rsid w:val="00624F32"/>
    <w:rPr>
      <w:rFonts w:ascii="Calibri" w:hAnsi="Calibri" w:hint="default"/>
      <w:b/>
      <w:bCs/>
    </w:rPr>
  </w:style>
  <w:style w:type="paragraph" w:styleId="a7">
    <w:name w:val="List Paragraph"/>
    <w:basedOn w:val="a0"/>
    <w:uiPriority w:val="34"/>
    <w:qFormat/>
    <w:rsid w:val="00624F32"/>
    <w:pPr>
      <w:ind w:firstLineChars="200" w:firstLine="420"/>
    </w:pPr>
  </w:style>
  <w:style w:type="paragraph" w:customStyle="1" w:styleId="1">
    <w:name w:val="正文1"/>
    <w:qFormat/>
    <w:rsid w:val="00624F32"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a">
    <w:name w:val="一级条标题"/>
    <w:next w:val="a6"/>
    <w:qFormat/>
    <w:rsid w:val="00624F32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table" w:customStyle="1" w:styleId="10">
    <w:name w:val="网格型1"/>
    <w:basedOn w:val="11"/>
    <w:qFormat/>
    <w:rsid w:val="00624F32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普通表格1"/>
    <w:uiPriority w:val="99"/>
    <w:unhideWhenUsed/>
    <w:qFormat/>
    <w:rsid w:val="00624F3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Char"/>
    <w:uiPriority w:val="99"/>
    <w:semiHidden/>
    <w:unhideWhenUsed/>
    <w:rsid w:val="00491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uiPriority w:val="99"/>
    <w:semiHidden/>
    <w:rsid w:val="00491B8F"/>
    <w:rPr>
      <w:kern w:val="2"/>
      <w:sz w:val="18"/>
      <w:szCs w:val="18"/>
    </w:rPr>
  </w:style>
  <w:style w:type="paragraph" w:styleId="a9">
    <w:name w:val="footer"/>
    <w:basedOn w:val="a0"/>
    <w:link w:val="Char0"/>
    <w:uiPriority w:val="99"/>
    <w:semiHidden/>
    <w:unhideWhenUsed/>
    <w:rsid w:val="00491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uiPriority w:val="99"/>
    <w:semiHidden/>
    <w:rsid w:val="00491B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8</TotalTime>
  <Pages>3</Pages>
  <Words>194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业务法规科文秘(拟稿)</dc:creator>
  <cp:lastModifiedBy>银措杰(办公室主任)</cp:lastModifiedBy>
  <cp:revision>7</cp:revision>
  <dcterms:created xsi:type="dcterms:W3CDTF">2020-05-12T09:40:00Z</dcterms:created>
  <dcterms:modified xsi:type="dcterms:W3CDTF">2020-05-18T02:04:00Z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